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Default="00D95260" w:rsidP="000B65AA">
      <w:pPr>
        <w:jc w:val="center"/>
        <w:rPr>
          <w:b/>
          <w:sz w:val="28"/>
          <w:szCs w:val="28"/>
          <w:lang w:val="en-GB"/>
        </w:rPr>
      </w:pPr>
    </w:p>
    <w:p w:rsidR="00D95260" w:rsidRPr="000B65AA" w:rsidRDefault="00D95260" w:rsidP="000B65AA">
      <w:pPr>
        <w:jc w:val="center"/>
        <w:rPr>
          <w:b/>
          <w:sz w:val="28"/>
          <w:szCs w:val="28"/>
          <w:lang w:val="en-GB"/>
        </w:rPr>
      </w:pPr>
      <w:r w:rsidRPr="000B65AA">
        <w:rPr>
          <w:b/>
          <w:sz w:val="28"/>
          <w:szCs w:val="28"/>
          <w:lang w:val="en-GB"/>
        </w:rPr>
        <w:t>Tender Advertisement</w:t>
      </w:r>
    </w:p>
    <w:p w:rsidR="00D95260" w:rsidRPr="008F5473" w:rsidRDefault="00D95260" w:rsidP="00CD7378">
      <w:pPr>
        <w:jc w:val="both"/>
        <w:rPr>
          <w:b/>
          <w:sz w:val="24"/>
          <w:szCs w:val="24"/>
          <w:lang w:val="en-GB"/>
        </w:rPr>
      </w:pPr>
    </w:p>
    <w:p w:rsidR="00D95260" w:rsidRPr="0005640E" w:rsidRDefault="00D95260" w:rsidP="001538D3">
      <w:pPr>
        <w:jc w:val="both"/>
        <w:rPr>
          <w:b/>
          <w:sz w:val="24"/>
          <w:u w:val="single"/>
        </w:rPr>
      </w:pPr>
      <w:r w:rsidRPr="008F5473">
        <w:rPr>
          <w:b/>
          <w:sz w:val="24"/>
          <w:szCs w:val="24"/>
          <w:u w:val="single"/>
          <w:lang w:val="en-GB"/>
        </w:rPr>
        <w:t>Tender Reference:</w:t>
      </w:r>
      <w:r w:rsidRPr="008F5473">
        <w:rPr>
          <w:b/>
          <w:bCs/>
          <w:sz w:val="24"/>
          <w:szCs w:val="24"/>
          <w:u w:val="single"/>
          <w:lang w:val="en-GB"/>
        </w:rPr>
        <w:t xml:space="preserve"> </w:t>
      </w:r>
      <w:r w:rsidR="008F5473" w:rsidRPr="008F5473">
        <w:rPr>
          <w:b/>
          <w:sz w:val="24"/>
          <w:u w:val="single"/>
        </w:rPr>
        <w:t>JUL-19-19</w:t>
      </w:r>
    </w:p>
    <w:p w:rsidR="00D95260" w:rsidRPr="008942A8" w:rsidRDefault="00516C8D" w:rsidP="00CD7378">
      <w:pPr>
        <w:jc w:val="both"/>
        <w:rPr>
          <w:b/>
          <w:i/>
          <w:sz w:val="24"/>
          <w:szCs w:val="24"/>
          <w:lang w:val="en-GB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26672" w:rsidRDefault="00D95260" w:rsidP="001538D3">
      <w:pPr>
        <w:ind w:right="28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Concern Worldwide</w:t>
      </w:r>
      <w:r w:rsidR="00200FE0">
        <w:rPr>
          <w:sz w:val="24"/>
          <w:szCs w:val="24"/>
          <w:lang w:val="en-GB"/>
        </w:rPr>
        <w:t xml:space="preserve"> Lebanon</w:t>
      </w:r>
      <w:r>
        <w:rPr>
          <w:sz w:val="24"/>
          <w:szCs w:val="24"/>
          <w:lang w:val="en-GB"/>
        </w:rPr>
        <w:t xml:space="preserve">, </w:t>
      </w:r>
      <w:r w:rsidRPr="0009066C">
        <w:rPr>
          <w:sz w:val="24"/>
          <w:szCs w:val="24"/>
          <w:lang w:val="en-GB"/>
        </w:rPr>
        <w:t>intends to</w:t>
      </w:r>
      <w:r w:rsidR="00AF3626">
        <w:rPr>
          <w:sz w:val="24"/>
          <w:szCs w:val="24"/>
          <w:lang w:val="en-GB"/>
        </w:rPr>
        <w:t xml:space="preserve"> purchase and</w:t>
      </w:r>
      <w:r w:rsidRPr="0009066C">
        <w:rPr>
          <w:sz w:val="24"/>
          <w:szCs w:val="24"/>
          <w:lang w:val="en-GB"/>
        </w:rPr>
        <w:t xml:space="preserve"> </w:t>
      </w:r>
      <w:r w:rsidR="00AF3626">
        <w:rPr>
          <w:sz w:val="24"/>
          <w:szCs w:val="24"/>
          <w:lang w:val="en-GB"/>
        </w:rPr>
        <w:t>install Drip Irrigation</w:t>
      </w:r>
      <w:r w:rsidR="0005640E">
        <w:rPr>
          <w:sz w:val="24"/>
          <w:szCs w:val="24"/>
          <w:lang w:val="en-GB"/>
        </w:rPr>
        <w:t xml:space="preserve"> K</w:t>
      </w:r>
      <w:r w:rsidR="001538D3">
        <w:rPr>
          <w:sz w:val="24"/>
          <w:szCs w:val="24"/>
          <w:lang w:val="en-GB"/>
        </w:rPr>
        <w:t>it</w:t>
      </w:r>
      <w:r w:rsidR="0005640E">
        <w:rPr>
          <w:sz w:val="24"/>
          <w:szCs w:val="24"/>
          <w:lang w:val="en-GB"/>
        </w:rPr>
        <w:t>s</w:t>
      </w:r>
      <w:r w:rsidR="001538D3">
        <w:rPr>
          <w:sz w:val="24"/>
          <w:szCs w:val="24"/>
          <w:lang w:val="en-GB"/>
        </w:rPr>
        <w:t>, and invites</w:t>
      </w:r>
      <w:r w:rsidR="00526672">
        <w:rPr>
          <w:sz w:val="24"/>
          <w:szCs w:val="24"/>
          <w:lang w:val="en-GB"/>
        </w:rPr>
        <w:t xml:space="preserve"> bids from </w:t>
      </w:r>
      <w:r w:rsidR="00200FE0">
        <w:rPr>
          <w:sz w:val="24"/>
          <w:szCs w:val="24"/>
          <w:lang w:val="en-GB"/>
        </w:rPr>
        <w:t xml:space="preserve">registered </w:t>
      </w:r>
      <w:r w:rsidR="00526672">
        <w:rPr>
          <w:sz w:val="24"/>
          <w:szCs w:val="24"/>
          <w:lang w:val="en-GB"/>
        </w:rPr>
        <w:t>professional</w:t>
      </w:r>
      <w:r w:rsidR="00FB3409">
        <w:rPr>
          <w:sz w:val="24"/>
          <w:szCs w:val="24"/>
          <w:lang w:val="en-GB"/>
        </w:rPr>
        <w:t xml:space="preserve"> </w:t>
      </w:r>
      <w:r w:rsidR="00526672">
        <w:rPr>
          <w:sz w:val="24"/>
          <w:szCs w:val="24"/>
          <w:lang w:val="en-GB"/>
        </w:rPr>
        <w:t xml:space="preserve">firms and </w:t>
      </w:r>
      <w:r w:rsidR="00C035FA">
        <w:rPr>
          <w:sz w:val="24"/>
          <w:szCs w:val="24"/>
          <w:lang w:val="en-GB"/>
        </w:rPr>
        <w:t>C</w:t>
      </w:r>
      <w:r w:rsidR="00526672">
        <w:rPr>
          <w:sz w:val="24"/>
          <w:szCs w:val="24"/>
          <w:lang w:val="en-GB"/>
        </w:rPr>
        <w:t>ompanies</w:t>
      </w:r>
      <w:r w:rsidR="00200FE0">
        <w:rPr>
          <w:sz w:val="24"/>
          <w:szCs w:val="24"/>
          <w:lang w:val="en-GB"/>
        </w:rPr>
        <w:t xml:space="preserve"> in Lebanon</w:t>
      </w:r>
      <w:r w:rsidR="00526672">
        <w:rPr>
          <w:sz w:val="24"/>
          <w:szCs w:val="24"/>
          <w:lang w:val="en-GB"/>
        </w:rPr>
        <w:t xml:space="preserve">. </w:t>
      </w:r>
      <w:r w:rsidR="00A063BE">
        <w:rPr>
          <w:sz w:val="24"/>
          <w:szCs w:val="24"/>
          <w:lang w:val="en-GB"/>
        </w:rPr>
        <w:t xml:space="preserve">Concern will sign a 12 months frame work agreement with selected contractor. </w:t>
      </w:r>
    </w:p>
    <w:p w:rsidR="00526672" w:rsidRDefault="00526672" w:rsidP="00FB0588">
      <w:pPr>
        <w:ind w:right="288"/>
        <w:jc w:val="both"/>
        <w:rPr>
          <w:sz w:val="24"/>
          <w:szCs w:val="24"/>
          <w:lang w:val="en-GB"/>
        </w:rPr>
      </w:pPr>
    </w:p>
    <w:p w:rsidR="00D95260" w:rsidRPr="00531466" w:rsidRDefault="00D95260" w:rsidP="001538D3">
      <w:pPr>
        <w:ind w:right="288"/>
        <w:jc w:val="both"/>
        <w:rPr>
          <w:b/>
          <w:bCs/>
          <w:sz w:val="24"/>
          <w:szCs w:val="24"/>
          <w:lang w:val="en-GB"/>
        </w:rPr>
      </w:pPr>
      <w:r w:rsidRPr="0009066C">
        <w:rPr>
          <w:sz w:val="24"/>
          <w:szCs w:val="24"/>
          <w:lang w:val="en-GB"/>
        </w:rPr>
        <w:t>The tender dossier</w:t>
      </w:r>
      <w:r w:rsidR="00526672">
        <w:rPr>
          <w:sz w:val="24"/>
          <w:szCs w:val="24"/>
          <w:lang w:val="en-GB"/>
        </w:rPr>
        <w:t>s are</w:t>
      </w:r>
      <w:r w:rsidRPr="0009066C">
        <w:rPr>
          <w:sz w:val="24"/>
          <w:szCs w:val="24"/>
          <w:lang w:val="en-GB"/>
        </w:rPr>
        <w:t xml:space="preserve"> available </w:t>
      </w:r>
      <w:r>
        <w:rPr>
          <w:sz w:val="24"/>
          <w:szCs w:val="24"/>
          <w:lang w:val="en-GB"/>
        </w:rPr>
        <w:t xml:space="preserve">in hard copy </w:t>
      </w:r>
      <w:r w:rsidRPr="0009066C">
        <w:rPr>
          <w:sz w:val="24"/>
          <w:szCs w:val="24"/>
          <w:lang w:val="en-GB"/>
        </w:rPr>
        <w:t xml:space="preserve">from </w:t>
      </w:r>
      <w:r w:rsidRPr="004B19CB">
        <w:rPr>
          <w:sz w:val="24"/>
          <w:szCs w:val="24"/>
          <w:lang w:val="en-GB"/>
        </w:rPr>
        <w:t xml:space="preserve">Concern Worldwide, HDYS Building (Opposite Abdel Karim Rifai Petrol Station), </w:t>
      </w:r>
      <w:proofErr w:type="spellStart"/>
      <w:r w:rsidRPr="004B19CB">
        <w:rPr>
          <w:sz w:val="24"/>
          <w:szCs w:val="24"/>
          <w:lang w:val="en-GB"/>
        </w:rPr>
        <w:t>Halba</w:t>
      </w:r>
      <w:proofErr w:type="spellEnd"/>
      <w:r w:rsidRPr="004B19CB">
        <w:rPr>
          <w:sz w:val="24"/>
          <w:szCs w:val="24"/>
          <w:lang w:val="en-GB"/>
        </w:rPr>
        <w:t>, Akkar</w:t>
      </w:r>
      <w:r w:rsidR="00526672">
        <w:rPr>
          <w:sz w:val="24"/>
          <w:szCs w:val="24"/>
          <w:lang w:val="en-GB"/>
        </w:rPr>
        <w:t xml:space="preserve"> </w:t>
      </w:r>
      <w:r w:rsidR="00C035FA" w:rsidRPr="00C035FA">
        <w:rPr>
          <w:b/>
          <w:sz w:val="24"/>
          <w:szCs w:val="24"/>
          <w:lang w:val="en-GB"/>
        </w:rPr>
        <w:t>OR</w:t>
      </w:r>
      <w:r w:rsidR="00B95E07">
        <w:rPr>
          <w:sz w:val="24"/>
          <w:szCs w:val="24"/>
          <w:lang w:val="en-GB"/>
        </w:rPr>
        <w:t xml:space="preserve"> </w:t>
      </w:r>
      <w:r w:rsidR="0005640E">
        <w:rPr>
          <w:sz w:val="24"/>
          <w:szCs w:val="24"/>
          <w:lang w:val="en-GB"/>
        </w:rPr>
        <w:t xml:space="preserve">can be requested </w:t>
      </w:r>
      <w:r w:rsidR="00B95E07">
        <w:rPr>
          <w:sz w:val="24"/>
          <w:szCs w:val="24"/>
          <w:lang w:val="en-GB"/>
        </w:rPr>
        <w:t>by</w:t>
      </w:r>
      <w:r w:rsidR="00526672">
        <w:rPr>
          <w:sz w:val="24"/>
          <w:szCs w:val="24"/>
          <w:lang w:val="en-GB"/>
        </w:rPr>
        <w:t xml:space="preserve"> email to </w:t>
      </w:r>
      <w:hyperlink r:id="rId8" w:history="1">
        <w:r w:rsidR="001538D3" w:rsidRPr="00E83546">
          <w:rPr>
            <w:rStyle w:val="Hyperlink"/>
            <w:sz w:val="24"/>
            <w:szCs w:val="24"/>
          </w:rPr>
          <w:t>Lebanon.tenders</w:t>
        </w:r>
        <w:r w:rsidR="001538D3" w:rsidRPr="00E83546">
          <w:rPr>
            <w:rStyle w:val="Hyperlink"/>
            <w:sz w:val="24"/>
            <w:szCs w:val="24"/>
            <w:lang w:val="en-GB"/>
          </w:rPr>
          <w:t>@concern.net</w:t>
        </w:r>
      </w:hyperlink>
      <w:r w:rsidR="0005640E" w:rsidRPr="0005640E">
        <w:rPr>
          <w:rStyle w:val="Hyperlink"/>
          <w:color w:val="auto"/>
          <w:sz w:val="24"/>
          <w:szCs w:val="24"/>
          <w:u w:val="none"/>
          <w:lang w:val="en-GB"/>
        </w:rPr>
        <w:t xml:space="preserve"> with the tender reference number mentioned in the subject line.</w:t>
      </w:r>
      <w:r w:rsidR="0005640E">
        <w:rPr>
          <w:rStyle w:val="Hyperlink"/>
          <w:color w:val="auto"/>
          <w:sz w:val="24"/>
          <w:szCs w:val="24"/>
          <w:u w:val="none"/>
          <w:lang w:val="en-GB"/>
        </w:rPr>
        <w:t xml:space="preserve"> The </w:t>
      </w:r>
      <w:r w:rsidR="0005640E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ender </w:t>
      </w:r>
      <w:r w:rsidR="0005640E">
        <w:rPr>
          <w:sz w:val="24"/>
          <w:szCs w:val="24"/>
          <w:lang w:val="en-GB"/>
        </w:rPr>
        <w:t>dossier</w:t>
      </w:r>
      <w:r>
        <w:rPr>
          <w:sz w:val="24"/>
          <w:szCs w:val="24"/>
          <w:lang w:val="en-GB"/>
        </w:rPr>
        <w:t xml:space="preserve"> should be collected by </w:t>
      </w:r>
      <w:r w:rsidRPr="001538D3">
        <w:rPr>
          <w:sz w:val="24"/>
          <w:szCs w:val="24"/>
          <w:lang w:val="en-GB"/>
        </w:rPr>
        <w:t xml:space="preserve">interested bidders </w:t>
      </w:r>
      <w:r w:rsidR="00531466">
        <w:rPr>
          <w:sz w:val="24"/>
          <w:szCs w:val="24"/>
          <w:lang w:val="en-GB"/>
        </w:rPr>
        <w:t xml:space="preserve">on or </w:t>
      </w:r>
      <w:r w:rsidRPr="001538D3">
        <w:rPr>
          <w:sz w:val="24"/>
          <w:szCs w:val="24"/>
          <w:lang w:val="en-GB"/>
        </w:rPr>
        <w:t xml:space="preserve">before </w:t>
      </w:r>
      <w:r w:rsidR="00531466">
        <w:rPr>
          <w:sz w:val="24"/>
          <w:szCs w:val="24"/>
          <w:lang w:val="en-GB"/>
        </w:rPr>
        <w:t>1</w:t>
      </w:r>
      <w:r w:rsidR="008F5473">
        <w:rPr>
          <w:sz w:val="24"/>
          <w:szCs w:val="24"/>
          <w:lang w:val="en-GB"/>
        </w:rPr>
        <w:t>9</w:t>
      </w:r>
      <w:r w:rsidR="0005640E" w:rsidRPr="008F5473">
        <w:rPr>
          <w:noProof/>
          <w:sz w:val="24"/>
          <w:szCs w:val="24"/>
          <w:lang w:val="en-GB"/>
        </w:rPr>
        <w:t xml:space="preserve"> August </w:t>
      </w:r>
      <w:r w:rsidR="00AF3626" w:rsidRPr="008F5473">
        <w:rPr>
          <w:noProof/>
          <w:sz w:val="24"/>
          <w:szCs w:val="24"/>
          <w:lang w:val="en-GB"/>
        </w:rPr>
        <w:t>2019</w:t>
      </w:r>
      <w:r w:rsidR="0005640E" w:rsidRPr="008F5473">
        <w:rPr>
          <w:sz w:val="24"/>
          <w:szCs w:val="24"/>
          <w:lang w:val="en-GB"/>
        </w:rPr>
        <w:t xml:space="preserve"> at</w:t>
      </w:r>
      <w:r w:rsidR="00200FE0" w:rsidRPr="008F5473">
        <w:rPr>
          <w:sz w:val="24"/>
          <w:szCs w:val="24"/>
          <w:lang w:val="en-GB"/>
        </w:rPr>
        <w:t xml:space="preserve"> 1</w:t>
      </w:r>
      <w:r w:rsidR="008F5473">
        <w:rPr>
          <w:sz w:val="24"/>
          <w:szCs w:val="24"/>
          <w:lang w:val="en-GB"/>
        </w:rPr>
        <w:t>2</w:t>
      </w:r>
      <w:r w:rsidR="001538D3" w:rsidRPr="008F5473">
        <w:rPr>
          <w:sz w:val="24"/>
          <w:szCs w:val="24"/>
          <w:lang w:val="en-GB"/>
        </w:rPr>
        <w:t>00</w:t>
      </w:r>
      <w:r w:rsidR="00526672" w:rsidRPr="008F5473">
        <w:rPr>
          <w:sz w:val="24"/>
          <w:szCs w:val="24"/>
          <w:lang w:val="en-GB"/>
        </w:rPr>
        <w:t xml:space="preserve"> Hrs</w:t>
      </w:r>
      <w:r w:rsidR="00AF3626">
        <w:rPr>
          <w:sz w:val="24"/>
          <w:szCs w:val="24"/>
          <w:lang w:val="en-GB"/>
        </w:rPr>
        <w:t xml:space="preserve"> </w:t>
      </w:r>
      <w:r w:rsidR="00531466">
        <w:rPr>
          <w:sz w:val="24"/>
          <w:szCs w:val="24"/>
          <w:lang w:val="en-GB"/>
        </w:rPr>
        <w:t xml:space="preserve">at </w:t>
      </w:r>
      <w:r>
        <w:rPr>
          <w:sz w:val="24"/>
          <w:szCs w:val="24"/>
          <w:lang w:val="en-GB"/>
        </w:rPr>
        <w:t>the latest.</w:t>
      </w:r>
      <w:r w:rsidR="00FB3409">
        <w:rPr>
          <w:sz w:val="24"/>
          <w:szCs w:val="24"/>
          <w:lang w:val="en-GB"/>
        </w:rPr>
        <w:t xml:space="preserve"> </w:t>
      </w:r>
      <w:r w:rsidR="00FB3409" w:rsidRPr="00531466">
        <w:rPr>
          <w:b/>
          <w:sz w:val="24"/>
          <w:szCs w:val="24"/>
          <w:lang w:val="en-GB"/>
        </w:rPr>
        <w:t xml:space="preserve">Interested bidders are welcome to </w:t>
      </w:r>
      <w:r w:rsidR="00AF3626" w:rsidRPr="00531466">
        <w:rPr>
          <w:b/>
          <w:sz w:val="24"/>
          <w:szCs w:val="24"/>
          <w:lang w:val="en-GB"/>
        </w:rPr>
        <w:t xml:space="preserve">attend pre-tender </w:t>
      </w:r>
      <w:r w:rsidR="00531466">
        <w:rPr>
          <w:b/>
          <w:sz w:val="24"/>
          <w:szCs w:val="24"/>
          <w:lang w:val="en-GB"/>
        </w:rPr>
        <w:t xml:space="preserve">meeting </w:t>
      </w:r>
      <w:r w:rsidR="00AF3626" w:rsidRPr="00531466">
        <w:rPr>
          <w:b/>
          <w:sz w:val="24"/>
          <w:szCs w:val="24"/>
          <w:lang w:val="en-GB"/>
        </w:rPr>
        <w:t xml:space="preserve">at </w:t>
      </w:r>
      <w:r w:rsidR="00531466">
        <w:rPr>
          <w:b/>
          <w:sz w:val="24"/>
          <w:szCs w:val="24"/>
          <w:lang w:val="en-GB"/>
        </w:rPr>
        <w:t xml:space="preserve">Concern Office in </w:t>
      </w:r>
      <w:proofErr w:type="spellStart"/>
      <w:r w:rsidR="00531466">
        <w:rPr>
          <w:b/>
          <w:sz w:val="24"/>
          <w:szCs w:val="24"/>
          <w:lang w:val="en-GB"/>
        </w:rPr>
        <w:t>Halba</w:t>
      </w:r>
      <w:proofErr w:type="spellEnd"/>
      <w:r w:rsidR="00531466">
        <w:rPr>
          <w:b/>
          <w:sz w:val="24"/>
          <w:szCs w:val="24"/>
          <w:lang w:val="en-GB"/>
        </w:rPr>
        <w:t xml:space="preserve"> on</w:t>
      </w:r>
      <w:r w:rsidR="00FB3409" w:rsidRPr="00531466">
        <w:rPr>
          <w:b/>
          <w:sz w:val="24"/>
          <w:szCs w:val="24"/>
          <w:lang w:val="en-GB"/>
        </w:rPr>
        <w:t xml:space="preserve"> </w:t>
      </w:r>
      <w:r w:rsidR="00AF3626" w:rsidRPr="00531466">
        <w:rPr>
          <w:b/>
          <w:sz w:val="24"/>
          <w:szCs w:val="24"/>
          <w:lang w:val="en-GB"/>
        </w:rPr>
        <w:t>August 2 and Aug</w:t>
      </w:r>
      <w:r w:rsidR="00531466">
        <w:rPr>
          <w:b/>
          <w:sz w:val="24"/>
          <w:szCs w:val="24"/>
          <w:lang w:val="en-GB"/>
        </w:rPr>
        <w:t xml:space="preserve">ust 7, 2019 from 09:30 </w:t>
      </w:r>
      <w:proofErr w:type="spellStart"/>
      <w:r w:rsidR="00531466">
        <w:rPr>
          <w:b/>
          <w:sz w:val="24"/>
          <w:szCs w:val="24"/>
          <w:lang w:val="en-GB"/>
        </w:rPr>
        <w:t>a.m</w:t>
      </w:r>
      <w:proofErr w:type="spellEnd"/>
      <w:r w:rsidR="00531466">
        <w:rPr>
          <w:b/>
          <w:sz w:val="24"/>
          <w:szCs w:val="24"/>
          <w:lang w:val="en-GB"/>
        </w:rPr>
        <w:t xml:space="preserve"> to</w:t>
      </w:r>
      <w:r w:rsidR="00AF3626" w:rsidRPr="00531466">
        <w:rPr>
          <w:b/>
          <w:sz w:val="24"/>
          <w:szCs w:val="24"/>
          <w:lang w:val="en-GB"/>
        </w:rPr>
        <w:t xml:space="preserve"> 10</w:t>
      </w:r>
      <w:r w:rsidR="00FB3409" w:rsidRPr="00531466">
        <w:rPr>
          <w:b/>
          <w:sz w:val="24"/>
          <w:szCs w:val="24"/>
          <w:lang w:val="en-GB"/>
        </w:rPr>
        <w:t>:30 p.m.</w:t>
      </w:r>
    </w:p>
    <w:p w:rsidR="00D95260" w:rsidRDefault="00D95260" w:rsidP="00E543E9">
      <w:pPr>
        <w:ind w:right="288"/>
        <w:jc w:val="both"/>
        <w:rPr>
          <w:sz w:val="24"/>
          <w:szCs w:val="24"/>
          <w:lang w:val="en-GB"/>
        </w:rPr>
      </w:pPr>
    </w:p>
    <w:p w:rsidR="00D95260" w:rsidRPr="00200FE0" w:rsidRDefault="00717269" w:rsidP="00E92368">
      <w:pPr>
        <w:ind w:right="288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The Tender Opening will take place at </w:t>
      </w:r>
      <w:r w:rsidRPr="00C035FA">
        <w:rPr>
          <w:b/>
          <w:sz w:val="24"/>
          <w:szCs w:val="24"/>
          <w:u w:val="single"/>
          <w:lang w:val="en-GB"/>
        </w:rPr>
        <w:t xml:space="preserve">Concern Worldwide, HDYS Building (Opposite Abdel Karim Rifai Petrol Station), </w:t>
      </w:r>
      <w:proofErr w:type="spellStart"/>
      <w:r w:rsidRPr="00C035FA">
        <w:rPr>
          <w:b/>
          <w:sz w:val="24"/>
          <w:szCs w:val="24"/>
          <w:u w:val="single"/>
          <w:lang w:val="en-GB"/>
        </w:rPr>
        <w:t>Halba</w:t>
      </w:r>
      <w:proofErr w:type="spellEnd"/>
      <w:r w:rsidRPr="00C035FA">
        <w:rPr>
          <w:b/>
          <w:sz w:val="24"/>
          <w:szCs w:val="24"/>
          <w:u w:val="single"/>
          <w:lang w:val="en-GB"/>
        </w:rPr>
        <w:t>, Akkar</w:t>
      </w:r>
      <w:r>
        <w:rPr>
          <w:b/>
          <w:sz w:val="24"/>
          <w:szCs w:val="24"/>
          <w:u w:val="single"/>
          <w:lang w:val="en-GB"/>
        </w:rPr>
        <w:t xml:space="preserve"> Lebanon. </w:t>
      </w:r>
      <w:r w:rsidR="00C035FA" w:rsidRPr="00C035FA">
        <w:rPr>
          <w:b/>
          <w:sz w:val="24"/>
          <w:szCs w:val="24"/>
          <w:u w:val="single"/>
          <w:lang w:val="en-GB"/>
        </w:rPr>
        <w:t xml:space="preserve">Sealed </w:t>
      </w:r>
      <w:r w:rsidR="00D95260" w:rsidRPr="00C035FA">
        <w:rPr>
          <w:b/>
          <w:sz w:val="24"/>
          <w:szCs w:val="24"/>
          <w:u w:val="single"/>
          <w:lang w:val="en-GB"/>
        </w:rPr>
        <w:t xml:space="preserve">Tender bids </w:t>
      </w:r>
      <w:r w:rsidR="00C035FA" w:rsidRPr="00C035FA">
        <w:rPr>
          <w:b/>
          <w:sz w:val="24"/>
          <w:szCs w:val="24"/>
          <w:u w:val="single"/>
          <w:lang w:val="en-GB"/>
        </w:rPr>
        <w:t xml:space="preserve">in hard copy </w:t>
      </w:r>
      <w:r w:rsidR="00D95260" w:rsidRPr="00C035FA">
        <w:rPr>
          <w:b/>
          <w:sz w:val="24"/>
          <w:szCs w:val="24"/>
          <w:u w:val="single"/>
          <w:lang w:val="en-GB"/>
        </w:rPr>
        <w:t xml:space="preserve">should be received </w:t>
      </w:r>
      <w:r w:rsidR="00200FE0" w:rsidRPr="00C035FA">
        <w:rPr>
          <w:b/>
          <w:sz w:val="24"/>
          <w:szCs w:val="24"/>
          <w:u w:val="single"/>
          <w:lang w:val="en-GB"/>
        </w:rPr>
        <w:t xml:space="preserve">at </w:t>
      </w:r>
      <w:r w:rsidR="00D95260" w:rsidRPr="00C035FA">
        <w:rPr>
          <w:b/>
          <w:sz w:val="24"/>
          <w:szCs w:val="24"/>
          <w:u w:val="single"/>
          <w:lang w:val="en-GB"/>
        </w:rPr>
        <w:t xml:space="preserve">on or before </w:t>
      </w:r>
      <w:r w:rsidRPr="00717269">
        <w:rPr>
          <w:b/>
          <w:bCs/>
          <w:noProof/>
          <w:sz w:val="24"/>
          <w:szCs w:val="24"/>
          <w:u w:val="single"/>
          <w:lang w:val="en-GB"/>
        </w:rPr>
        <w:t>2</w:t>
      </w:r>
      <w:r w:rsidR="00E92368">
        <w:rPr>
          <w:b/>
          <w:bCs/>
          <w:noProof/>
          <w:sz w:val="24"/>
          <w:szCs w:val="24"/>
          <w:u w:val="single"/>
          <w:lang w:val="en-GB"/>
        </w:rPr>
        <w:t>2</w:t>
      </w:r>
      <w:bookmarkStart w:id="0" w:name="_GoBack"/>
      <w:bookmarkEnd w:id="0"/>
      <w:r w:rsidR="0005640E" w:rsidRPr="00717269">
        <w:rPr>
          <w:b/>
          <w:bCs/>
          <w:noProof/>
          <w:sz w:val="24"/>
          <w:szCs w:val="24"/>
          <w:u w:val="single"/>
          <w:lang w:val="en-GB"/>
        </w:rPr>
        <w:t xml:space="preserve"> August </w:t>
      </w:r>
      <w:r w:rsidR="00AF3626" w:rsidRPr="00717269">
        <w:rPr>
          <w:b/>
          <w:bCs/>
          <w:noProof/>
          <w:sz w:val="24"/>
          <w:szCs w:val="24"/>
          <w:u w:val="single"/>
          <w:lang w:val="en-GB"/>
        </w:rPr>
        <w:t>2019</w:t>
      </w:r>
      <w:r w:rsidR="00D95260" w:rsidRPr="00717269">
        <w:rPr>
          <w:b/>
          <w:bCs/>
          <w:noProof/>
          <w:sz w:val="24"/>
          <w:szCs w:val="24"/>
          <w:u w:val="single"/>
          <w:lang w:val="en-GB"/>
        </w:rPr>
        <w:t xml:space="preserve"> </w:t>
      </w:r>
      <w:r w:rsidR="00D95260" w:rsidRPr="00717269">
        <w:rPr>
          <w:b/>
          <w:bCs/>
          <w:sz w:val="24"/>
          <w:szCs w:val="24"/>
          <w:u w:val="single"/>
          <w:lang w:val="en-GB"/>
        </w:rPr>
        <w:t xml:space="preserve">at </w:t>
      </w:r>
      <w:r w:rsidRPr="00717269">
        <w:rPr>
          <w:b/>
          <w:bCs/>
          <w:noProof/>
          <w:sz w:val="24"/>
          <w:szCs w:val="24"/>
          <w:u w:val="single"/>
          <w:lang w:val="en-GB"/>
        </w:rPr>
        <w:t>12</w:t>
      </w:r>
      <w:r w:rsidR="001538D3" w:rsidRPr="00717269">
        <w:rPr>
          <w:b/>
          <w:bCs/>
          <w:noProof/>
          <w:sz w:val="24"/>
          <w:szCs w:val="24"/>
          <w:u w:val="single"/>
          <w:lang w:val="en-GB"/>
        </w:rPr>
        <w:t>00</w:t>
      </w:r>
      <w:r w:rsidR="00526672" w:rsidRPr="00717269">
        <w:rPr>
          <w:b/>
          <w:bCs/>
          <w:noProof/>
          <w:sz w:val="24"/>
          <w:szCs w:val="24"/>
          <w:u w:val="single"/>
          <w:lang w:val="en-GB"/>
        </w:rPr>
        <w:t xml:space="preserve"> Hrs</w:t>
      </w:r>
      <w:r>
        <w:rPr>
          <w:b/>
          <w:bCs/>
          <w:noProof/>
          <w:sz w:val="24"/>
          <w:szCs w:val="24"/>
          <w:u w:val="single"/>
          <w:lang w:val="en-GB"/>
        </w:rPr>
        <w:t>.</w:t>
      </w:r>
    </w:p>
    <w:p w:rsidR="00D95260" w:rsidRDefault="00D95260" w:rsidP="004B19CB">
      <w:pPr>
        <w:ind w:right="288"/>
        <w:jc w:val="both"/>
        <w:rPr>
          <w:sz w:val="24"/>
          <w:szCs w:val="24"/>
          <w:lang w:val="en-GB"/>
        </w:rPr>
      </w:pPr>
    </w:p>
    <w:p w:rsidR="00D95260" w:rsidRDefault="00D95260" w:rsidP="004E07CC">
      <w:pPr>
        <w:ind w:right="288"/>
        <w:jc w:val="both"/>
        <w:rPr>
          <w:sz w:val="24"/>
          <w:szCs w:val="24"/>
          <w:lang w:val="en-GB"/>
        </w:rPr>
        <w:sectPr w:rsidR="00D95260" w:rsidSect="00D95260">
          <w:headerReference w:type="default" r:id="rId9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4"/>
          <w:szCs w:val="24"/>
          <w:lang w:val="en-GB"/>
        </w:rPr>
        <w:t>C</w:t>
      </w:r>
      <w:r w:rsidRPr="004B19CB">
        <w:rPr>
          <w:sz w:val="24"/>
          <w:szCs w:val="24"/>
          <w:lang w:val="en-GB"/>
        </w:rPr>
        <w:t xml:space="preserve">oncern retains the right to accept or reject any offer/proposal prior to the award of contract and to </w:t>
      </w:r>
      <w:r>
        <w:rPr>
          <w:sz w:val="24"/>
          <w:szCs w:val="24"/>
          <w:lang w:val="en-GB"/>
        </w:rPr>
        <w:t>cancel</w:t>
      </w:r>
      <w:r w:rsidRPr="004B19CB">
        <w:rPr>
          <w:sz w:val="24"/>
          <w:szCs w:val="24"/>
          <w:lang w:val="en-GB"/>
        </w:rPr>
        <w:t xml:space="preserve"> the bidding process and</w:t>
      </w:r>
      <w:r>
        <w:rPr>
          <w:sz w:val="24"/>
          <w:szCs w:val="24"/>
          <w:lang w:val="en-GB"/>
        </w:rPr>
        <w:t xml:space="preserve"> reject all offers at any time.</w:t>
      </w:r>
    </w:p>
    <w:p w:rsidR="00D95260" w:rsidRPr="004B19CB" w:rsidRDefault="00D95260" w:rsidP="004E07CC">
      <w:pPr>
        <w:ind w:right="288"/>
        <w:jc w:val="both"/>
        <w:rPr>
          <w:sz w:val="24"/>
          <w:szCs w:val="24"/>
          <w:lang w:val="en-GB"/>
        </w:rPr>
      </w:pPr>
    </w:p>
    <w:sectPr w:rsidR="00D95260" w:rsidRPr="004B19CB" w:rsidSect="00D95260">
      <w:head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62" w:rsidRDefault="00074162">
      <w:r>
        <w:separator/>
      </w:r>
    </w:p>
  </w:endnote>
  <w:endnote w:type="continuationSeparator" w:id="0">
    <w:p w:rsidR="00074162" w:rsidRDefault="0007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62" w:rsidRDefault="00074162">
      <w:r>
        <w:separator/>
      </w:r>
    </w:p>
  </w:footnote>
  <w:footnote w:type="continuationSeparator" w:id="0">
    <w:p w:rsidR="00074162" w:rsidRDefault="0007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60" w:rsidRDefault="00A92769" w:rsidP="00A92769">
    <w:pPr>
      <w:pStyle w:val="Header"/>
      <w:tabs>
        <w:tab w:val="clear" w:pos="8640"/>
        <w:tab w:val="left" w:pos="2340"/>
        <w:tab w:val="left" w:pos="3900"/>
      </w:tabs>
    </w:pPr>
    <w:r w:rsidRPr="00F926A6">
      <w:rPr>
        <w:noProof/>
        <w:lang w:val="en-IE" w:eastAsia="en-IE"/>
      </w:rPr>
      <w:drawing>
        <wp:anchor distT="0" distB="0" distL="114300" distR="114300" simplePos="0" relativeHeight="251661824" behindDoc="0" locked="0" layoutInCell="1" allowOverlap="1" wp14:anchorId="1A793BE8" wp14:editId="37FBED6D">
          <wp:simplePos x="0" y="0"/>
          <wp:positionH relativeFrom="margin">
            <wp:posOffset>2276475</wp:posOffset>
          </wp:positionH>
          <wp:positionV relativeFrom="paragraph">
            <wp:posOffset>-162560</wp:posOffset>
          </wp:positionV>
          <wp:extent cx="942975" cy="505435"/>
          <wp:effectExtent l="0" t="0" r="0" b="9525"/>
          <wp:wrapNone/>
          <wp:docPr id="6" name="Picture 6" descr="C:\Users\mahwish.javaid\AppData\Local\Microsoft\Windows\Temporary Internet Files\Content.Outlook\XCC0IYDF\German Coope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hwish.javaid\AppData\Local\Microsoft\Windows\Temporary Internet Files\Content.Outlook\XCC0IYDF\German Cooperation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4" t="12966" r="8725" b="12941"/>
                  <a:stretch/>
                </pic:blipFill>
                <pic:spPr bwMode="auto">
                  <a:xfrm>
                    <a:off x="0" y="0"/>
                    <a:ext cx="942975" cy="505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Mahwish Javaid" w:date="2019-07-11T11:41:00Z">
      <w:r w:rsidR="00543EE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CE0555" wp14:editId="36AF86AA">
                <wp:simplePos x="0" y="0"/>
                <wp:positionH relativeFrom="column">
                  <wp:posOffset>1095375</wp:posOffset>
                </wp:positionH>
                <wp:positionV relativeFrom="paragraph">
                  <wp:posOffset>-1621155</wp:posOffset>
                </wp:positionV>
                <wp:extent cx="2276475" cy="19526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52625"/>
                          <a:chOff x="-190500" y="0"/>
                          <a:chExt cx="3800475" cy="1956191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0"/>
                            <a:ext cx="1885950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BZ logo voor digitaal externe communicatie voor partner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68"/>
                          <a:stretch/>
                        </pic:blipFill>
                        <pic:spPr bwMode="auto">
                          <a:xfrm>
                            <a:off x="-190500" y="1356116"/>
                            <a:ext cx="1704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981ACB" id="Group 4" o:spid="_x0000_s1026" style="position:absolute;margin-left:86.25pt;margin-top:-127.65pt;width:179.25pt;height:153.75pt;z-index:251659776;mso-width-relative:margin;mso-height-relative:margin" coordorigin="-1905" coordsize="38004,19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240;width:18859;height:6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QuR6/AAAA2gAAAA8AAABkcnMvZG93bnJldi54bWxET01rwkAQvQv+h2WE3nSjBZHUNRRBKT3V&#10;2NLrmB2TNNnZkN2a9N93DoLHx/veZqNr1Y36UHs2sFwkoIgLb2suDXyeD/MNqBCRLbaeycAfBch2&#10;08kWU+sHPtEtj6WSEA4pGqhi7FKtQ1GRw7DwHbFwV987jAL7UtseBwl3rV4lyVo7rFkaKuxoX1HR&#10;5L9Oepuf5+KLL98f+vx+dHGox80yN+ZpNr6+gIo0xof47n6zBmSrXJEboH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kLkevwAAANoAAAAPAAAAAAAAAAAAAAAAAJ8CAABk&#10;cnMvZG93bnJldi54bWxQSwUGAAAAAAQABAD3AAAAiwMAAAAA&#10;">
                  <v:imagedata r:id="rId4" o:title=""/>
                  <v:path arrowok="t"/>
                </v:shape>
                <v:shape id="Picture 9" o:spid="_x0000_s1028" type="#_x0000_t75" alt="BZ logo voor digitaal externe communicatie voor partners" style="position:absolute;left:-1905;top:13561;width:17049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/gpfAAAAA2gAAAA8AAABkcnMvZG93bnJldi54bWxEj8GqwjAURPcP/IdwBTeiqS5Eq1FEnqIb&#10;4VU/4NJc22JzU5I8W//eCILLYWbOMKtNZ2rxIOcrywom4wQEcW51xYWC62U/moPwAVljbZkUPMnD&#10;Zt37WWGqbct/9MhCISKEfYoKyhCaVEqfl2TQj21DHL2bdQZDlK6Q2mEb4aaW0ySZSYMVx4USG9qV&#10;lN+zf6Og9WY6dGebnQ6zfW7l5Hd+HSZKDfrddgkiUBe+4U/7qBUs4H0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v+Cl8AAAADaAAAADwAAAAAAAAAAAAAAAACfAgAA&#10;ZHJzL2Rvd25yZXYueG1sUEsFBgAAAAAEAAQA9wAAAIwDAAAAAA==&#10;">
                  <v:imagedata r:id="rId5" o:title="BZ logo voor digitaal externe communicatie voor partners" cropbottom="9285f"/>
                  <v:path arrowok="t"/>
                </v:shape>
              </v:group>
            </w:pict>
          </mc:Fallback>
        </mc:AlternateContent>
      </w:r>
    </w:ins>
    <w:r w:rsidR="00543EE3">
      <w:rPr>
        <w:noProof/>
        <w:lang w:val="en-IE" w:eastAsia="en-IE"/>
      </w:rPr>
      <w:drawing>
        <wp:inline distT="0" distB="0" distL="0" distR="0" wp14:anchorId="46DAB8D4" wp14:editId="4FF18145">
          <wp:extent cx="933450" cy="419100"/>
          <wp:effectExtent l="0" t="0" r="0" b="0"/>
          <wp:docPr id="12" name="Picture 11" descr="Image result for fa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Image result for fao logo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19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del w:id="2" w:author="Mahwish Javaid" w:date="2019-07-11T11:41:00Z">
      <w:r w:rsidR="00543EE3" w:rsidRPr="00E875C2" w:rsidDel="00AF3626">
        <w:rPr>
          <w:noProof/>
          <w:lang w:val="en-IE" w:eastAsia="en-IE"/>
        </w:rPr>
        <w:drawing>
          <wp:anchor distT="0" distB="0" distL="114300" distR="114300" simplePos="0" relativeHeight="251654656" behindDoc="0" locked="0" layoutInCell="1" allowOverlap="1" wp14:anchorId="36CCCDC3" wp14:editId="69FE8C5A">
            <wp:simplePos x="0" y="0"/>
            <wp:positionH relativeFrom="column">
              <wp:posOffset>3656965</wp:posOffset>
            </wp:positionH>
            <wp:positionV relativeFrom="paragraph">
              <wp:posOffset>-97155</wp:posOffset>
            </wp:positionV>
            <wp:extent cx="824865" cy="393065"/>
            <wp:effectExtent l="0" t="0" r="0" b="6985"/>
            <wp:wrapSquare wrapText="bothSides"/>
            <wp:docPr id="2" name="Picture 2" descr="C:\Users\mahwish.javaid\Documents\GB_green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wish.javaid\Documents\GB_green_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EE3" w:rsidDel="00AF3626"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 wp14:anchorId="702931EE" wp14:editId="776D6BE5">
            <wp:simplePos x="0" y="0"/>
            <wp:positionH relativeFrom="margin">
              <wp:posOffset>4695825</wp:posOffset>
            </wp:positionH>
            <wp:positionV relativeFrom="paragraph">
              <wp:posOffset>-125730</wp:posOffset>
            </wp:positionV>
            <wp:extent cx="781050" cy="347345"/>
            <wp:effectExtent l="0" t="0" r="0" b="0"/>
            <wp:wrapSquare wrapText="bothSides"/>
            <wp:docPr id="3" name="Picture 2" descr="New Conce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ncer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543EE3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0" w:rsidRDefault="000D7E33" w:rsidP="001438E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B00108" wp14:editId="68245F2E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2105025" cy="631190"/>
          <wp:effectExtent l="0" t="0" r="9525" b="0"/>
          <wp:wrapTight wrapText="bothSides">
            <wp:wrapPolygon edited="0">
              <wp:start x="0" y="0"/>
              <wp:lineTo x="0" y="20861"/>
              <wp:lineTo x="21502" y="20861"/>
              <wp:lineTo x="215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_logo-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150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1A7256B" wp14:editId="2453445A">
          <wp:simplePos x="0" y="0"/>
          <wp:positionH relativeFrom="column">
            <wp:posOffset>4038600</wp:posOffset>
          </wp:positionH>
          <wp:positionV relativeFrom="paragraph">
            <wp:posOffset>-361950</wp:posOffset>
          </wp:positionV>
          <wp:extent cx="2095500" cy="933450"/>
          <wp:effectExtent l="0" t="0" r="0" b="0"/>
          <wp:wrapSquare wrapText="bothSides"/>
          <wp:docPr id="5" name="Picture 2" descr="New Conc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Concer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hwish Javaid">
    <w15:presenceInfo w15:providerId="AD" w15:userId="S-1-5-21-1314936129-2815895391-1036861029-7698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124F5"/>
    <w:rsid w:val="00034B2D"/>
    <w:rsid w:val="000425B0"/>
    <w:rsid w:val="0005640E"/>
    <w:rsid w:val="00074162"/>
    <w:rsid w:val="000B37E3"/>
    <w:rsid w:val="000B65AA"/>
    <w:rsid w:val="000D23C0"/>
    <w:rsid w:val="000D7E33"/>
    <w:rsid w:val="00102A19"/>
    <w:rsid w:val="00110FB6"/>
    <w:rsid w:val="001257B4"/>
    <w:rsid w:val="001319B2"/>
    <w:rsid w:val="001438E8"/>
    <w:rsid w:val="001538D3"/>
    <w:rsid w:val="0019406C"/>
    <w:rsid w:val="001A57E2"/>
    <w:rsid w:val="001B16D9"/>
    <w:rsid w:val="001C7800"/>
    <w:rsid w:val="00200FE0"/>
    <w:rsid w:val="00273A58"/>
    <w:rsid w:val="002A0C7E"/>
    <w:rsid w:val="002A3E7C"/>
    <w:rsid w:val="002A7A79"/>
    <w:rsid w:val="002B412C"/>
    <w:rsid w:val="002B53DF"/>
    <w:rsid w:val="002C3363"/>
    <w:rsid w:val="002D1D85"/>
    <w:rsid w:val="002D7E89"/>
    <w:rsid w:val="002E4F61"/>
    <w:rsid w:val="00302D88"/>
    <w:rsid w:val="00322C2C"/>
    <w:rsid w:val="003324D9"/>
    <w:rsid w:val="00333287"/>
    <w:rsid w:val="0037059F"/>
    <w:rsid w:val="003E6FD3"/>
    <w:rsid w:val="00426D91"/>
    <w:rsid w:val="00457E90"/>
    <w:rsid w:val="0049493A"/>
    <w:rsid w:val="004A10F8"/>
    <w:rsid w:val="004B19CB"/>
    <w:rsid w:val="004C3FE1"/>
    <w:rsid w:val="004D46C8"/>
    <w:rsid w:val="004D67D5"/>
    <w:rsid w:val="004E07CC"/>
    <w:rsid w:val="004F5A73"/>
    <w:rsid w:val="00516C8D"/>
    <w:rsid w:val="00526672"/>
    <w:rsid w:val="00531466"/>
    <w:rsid w:val="00543EE3"/>
    <w:rsid w:val="0055286A"/>
    <w:rsid w:val="005618C8"/>
    <w:rsid w:val="00591BC6"/>
    <w:rsid w:val="00596802"/>
    <w:rsid w:val="005A74BD"/>
    <w:rsid w:val="005D4015"/>
    <w:rsid w:val="005F20AA"/>
    <w:rsid w:val="006101F1"/>
    <w:rsid w:val="00617A69"/>
    <w:rsid w:val="00636468"/>
    <w:rsid w:val="00645C9B"/>
    <w:rsid w:val="00650DD1"/>
    <w:rsid w:val="006531F9"/>
    <w:rsid w:val="006779F3"/>
    <w:rsid w:val="00677D87"/>
    <w:rsid w:val="006B24C3"/>
    <w:rsid w:val="006B2BE6"/>
    <w:rsid w:val="00717269"/>
    <w:rsid w:val="0078331E"/>
    <w:rsid w:val="007A4C8E"/>
    <w:rsid w:val="007E40A0"/>
    <w:rsid w:val="0080023B"/>
    <w:rsid w:val="0082150A"/>
    <w:rsid w:val="008B11EA"/>
    <w:rsid w:val="008D26C7"/>
    <w:rsid w:val="008E024F"/>
    <w:rsid w:val="008F5473"/>
    <w:rsid w:val="009A1DEC"/>
    <w:rsid w:val="009D2D39"/>
    <w:rsid w:val="00A063BE"/>
    <w:rsid w:val="00A11FC4"/>
    <w:rsid w:val="00A330CD"/>
    <w:rsid w:val="00A3567D"/>
    <w:rsid w:val="00A63AFF"/>
    <w:rsid w:val="00A72B96"/>
    <w:rsid w:val="00A87B60"/>
    <w:rsid w:val="00A92769"/>
    <w:rsid w:val="00AB304F"/>
    <w:rsid w:val="00AF3626"/>
    <w:rsid w:val="00B26B13"/>
    <w:rsid w:val="00B720BC"/>
    <w:rsid w:val="00B95E07"/>
    <w:rsid w:val="00BA725A"/>
    <w:rsid w:val="00C035FA"/>
    <w:rsid w:val="00C14805"/>
    <w:rsid w:val="00C4094B"/>
    <w:rsid w:val="00C915C2"/>
    <w:rsid w:val="00CA088A"/>
    <w:rsid w:val="00CD7378"/>
    <w:rsid w:val="00D030BC"/>
    <w:rsid w:val="00D06103"/>
    <w:rsid w:val="00D1417D"/>
    <w:rsid w:val="00D317EE"/>
    <w:rsid w:val="00D40DD3"/>
    <w:rsid w:val="00D5419E"/>
    <w:rsid w:val="00D54893"/>
    <w:rsid w:val="00D64F8F"/>
    <w:rsid w:val="00D91150"/>
    <w:rsid w:val="00D95260"/>
    <w:rsid w:val="00DA243D"/>
    <w:rsid w:val="00DA4E3D"/>
    <w:rsid w:val="00DD0FD8"/>
    <w:rsid w:val="00E315D7"/>
    <w:rsid w:val="00E500B2"/>
    <w:rsid w:val="00E543E9"/>
    <w:rsid w:val="00E5746B"/>
    <w:rsid w:val="00E81332"/>
    <w:rsid w:val="00E875C2"/>
    <w:rsid w:val="00E92368"/>
    <w:rsid w:val="00EA28B6"/>
    <w:rsid w:val="00ED148B"/>
    <w:rsid w:val="00EF0C88"/>
    <w:rsid w:val="00EF164B"/>
    <w:rsid w:val="00EF3CAA"/>
    <w:rsid w:val="00F133D9"/>
    <w:rsid w:val="00F232AE"/>
    <w:rsid w:val="00F30975"/>
    <w:rsid w:val="00F3415D"/>
    <w:rsid w:val="00F348F4"/>
    <w:rsid w:val="00FB0588"/>
    <w:rsid w:val="00FB16CC"/>
    <w:rsid w:val="00FB3409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8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7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378"/>
    <w:rPr>
      <w:color w:val="0000FF"/>
      <w:u w:val="single"/>
    </w:rPr>
  </w:style>
  <w:style w:type="paragraph" w:styleId="Header">
    <w:name w:val="header"/>
    <w:basedOn w:val="Normal"/>
    <w:rsid w:val="00CD7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8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anon.tenders@concern.net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224-EA3B-4E89-A853-6C89C28F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Sample Tender Advertisement</vt:lpstr>
    </vt:vector>
  </TitlesOfParts>
  <Company>Concern Worldwide</Company>
  <LinksUpToDate>false</LinksUpToDate>
  <CharactersWithSpaces>1275</CharactersWithSpaces>
  <SharedDoc>false</SharedDoc>
  <HLinks>
    <vt:vector size="12" baseType="variant"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http://www.concern.net/</vt:lpwstr>
      </vt:variant>
      <vt:variant>
        <vt:lpwstr/>
      </vt:variant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mailto:Lebanon.tenders@concern.net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Sample Tender Advertisement</dc:title>
  <dc:subject/>
  <dc:creator>donal.darcy</dc:creator>
  <cp:keywords/>
  <dc:description/>
  <cp:lastModifiedBy>Ayman Israel</cp:lastModifiedBy>
  <cp:revision>3</cp:revision>
  <dcterms:created xsi:type="dcterms:W3CDTF">2019-07-15T08:50:00Z</dcterms:created>
  <dcterms:modified xsi:type="dcterms:W3CDTF">2019-07-23T12:27:00Z</dcterms:modified>
</cp:coreProperties>
</file>